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66FD" w14:textId="77777777" w:rsidR="006E0C1B" w:rsidRPr="00AC38E7" w:rsidRDefault="00EF27E0" w:rsidP="00AC38E7">
      <w:pPr>
        <w:jc w:val="center"/>
        <w:rPr>
          <w:b/>
          <w:lang w:val="en-US"/>
        </w:rPr>
      </w:pPr>
      <w:r w:rsidRPr="00AC38E7">
        <w:rPr>
          <w:b/>
          <w:lang w:val="en-US"/>
        </w:rPr>
        <w:t>RESOLUTION</w:t>
      </w:r>
      <w:r>
        <w:rPr>
          <w:b/>
          <w:lang w:val="en-US"/>
        </w:rPr>
        <w:t xml:space="preserve"> OF BODY CORPORATE INCORPORATOR</w:t>
      </w:r>
    </w:p>
    <w:p w14:paraId="1E40D0ED" w14:textId="77777777" w:rsidR="00AC38E7" w:rsidRDefault="00AC38E7" w:rsidP="00AC38E7">
      <w:pPr>
        <w:jc w:val="both"/>
        <w:rPr>
          <w:lang w:val="en-US"/>
        </w:rPr>
      </w:pPr>
    </w:p>
    <w:p w14:paraId="379BE5D8" w14:textId="77777777" w:rsidR="00AC38E7" w:rsidRDefault="00AC38E7" w:rsidP="00AC38E7">
      <w:pPr>
        <w:jc w:val="both"/>
        <w:rPr>
          <w:lang w:val="en-US"/>
        </w:rPr>
      </w:pPr>
    </w:p>
    <w:p w14:paraId="72CD6FD3" w14:textId="77777777" w:rsidR="00AC38E7" w:rsidRDefault="00041FD1" w:rsidP="00097FB2">
      <w:pPr>
        <w:jc w:val="both"/>
        <w:rPr>
          <w:lang w:val="en-US"/>
        </w:rPr>
      </w:pPr>
      <w:r>
        <w:rPr>
          <w:lang w:val="en-US"/>
        </w:rPr>
        <w:t>We</w:t>
      </w:r>
      <w:r w:rsidR="00AC38E7">
        <w:rPr>
          <w:lang w:val="en-US"/>
        </w:rPr>
        <w:t xml:space="preserve">, </w:t>
      </w:r>
      <w:r w:rsidR="0027076D">
        <w:rPr>
          <w:lang w:val="en-US"/>
        </w:rPr>
        <w:t xml:space="preserve">the </w:t>
      </w:r>
      <w:r w:rsidR="00097FB2">
        <w:rPr>
          <w:lang w:val="en-US"/>
        </w:rPr>
        <w:t xml:space="preserve">duly appointed </w:t>
      </w:r>
      <w:r w:rsidR="00987A77">
        <w:rPr>
          <w:lang w:val="en-US"/>
        </w:rPr>
        <w:t xml:space="preserve">board of </w:t>
      </w:r>
      <w:r w:rsidR="0027076D" w:rsidRPr="0042611E">
        <w:rPr>
          <w:lang w:val="en-US"/>
        </w:rPr>
        <w:t>directors</w:t>
      </w:r>
      <w:r w:rsidR="00987A77">
        <w:rPr>
          <w:lang w:val="en-US"/>
        </w:rPr>
        <w:t xml:space="preserve"> </w:t>
      </w:r>
      <w:r w:rsidR="0027076D">
        <w:rPr>
          <w:lang w:val="en-US"/>
        </w:rPr>
        <w:t xml:space="preserve">of </w:t>
      </w:r>
      <w:r w:rsidR="00987A77">
        <w:rPr>
          <w:lang w:val="en-US"/>
        </w:rPr>
        <w:t>[</w:t>
      </w:r>
      <w:r w:rsidR="00987A77" w:rsidRPr="0042611E">
        <w:rPr>
          <w:highlight w:val="lightGray"/>
          <w:lang w:val="en-US"/>
        </w:rPr>
        <w:t>insert name of the body corporate incorporator</w:t>
      </w:r>
      <w:r w:rsidR="00987A77">
        <w:rPr>
          <w:lang w:val="en-US"/>
        </w:rPr>
        <w:t>]</w:t>
      </w:r>
      <w:r w:rsidR="00AC38E7">
        <w:rPr>
          <w:lang w:val="en-US"/>
        </w:rPr>
        <w:t xml:space="preserve">, </w:t>
      </w:r>
      <w:r w:rsidR="005017E2">
        <w:rPr>
          <w:lang w:val="en-US"/>
        </w:rPr>
        <w:t>a company organis</w:t>
      </w:r>
      <w:r w:rsidR="00AC38E7">
        <w:rPr>
          <w:lang w:val="en-US"/>
        </w:rPr>
        <w:t>ed and existing under the laws of [</w:t>
      </w:r>
      <w:r w:rsidR="00AC38E7" w:rsidRPr="0042611E">
        <w:rPr>
          <w:highlight w:val="lightGray"/>
          <w:lang w:val="en-US"/>
        </w:rPr>
        <w:t>insert jurisdiction name</w:t>
      </w:r>
      <w:r w:rsidR="00AC38E7">
        <w:rPr>
          <w:lang w:val="en-US"/>
        </w:rPr>
        <w:t>] of [</w:t>
      </w:r>
      <w:r w:rsidR="00AC38E7" w:rsidRPr="0042611E">
        <w:rPr>
          <w:highlight w:val="lightGray"/>
          <w:lang w:val="en-US"/>
        </w:rPr>
        <w:t>insert country name</w:t>
      </w:r>
      <w:r w:rsidR="00AC38E7">
        <w:rPr>
          <w:lang w:val="en-US"/>
        </w:rPr>
        <w:t xml:space="preserve">] (the “Company”), </w:t>
      </w:r>
      <w:r w:rsidR="00097FB2">
        <w:rPr>
          <w:lang w:val="en-US"/>
        </w:rPr>
        <w:t xml:space="preserve">certify </w:t>
      </w:r>
      <w:r w:rsidR="00AC38E7">
        <w:rPr>
          <w:lang w:val="en-US"/>
        </w:rPr>
        <w:t>tha</w:t>
      </w:r>
      <w:r w:rsidR="00DE6777">
        <w:rPr>
          <w:lang w:val="en-US"/>
        </w:rPr>
        <w:t>t the resolution set forth below was</w:t>
      </w:r>
      <w:r w:rsidR="00AC38E7">
        <w:rPr>
          <w:lang w:val="en-US"/>
        </w:rPr>
        <w:t xml:space="preserve"> duly adopted by the board of directors of the Company on </w:t>
      </w:r>
      <w:r w:rsidR="00AC38E7" w:rsidRPr="0042611E">
        <w:rPr>
          <w:lang w:val="en-US"/>
        </w:rPr>
        <w:t>[</w:t>
      </w:r>
      <w:r w:rsidR="00AC38E7" w:rsidRPr="0042611E">
        <w:rPr>
          <w:highlight w:val="lightGray"/>
          <w:lang w:val="en-US"/>
        </w:rPr>
        <w:t>insert dat</w:t>
      </w:r>
      <w:r w:rsidR="00DE6777" w:rsidRPr="0042611E">
        <w:rPr>
          <w:highlight w:val="lightGray"/>
          <w:lang w:val="en-US"/>
        </w:rPr>
        <w:t>e</w:t>
      </w:r>
      <w:r w:rsidR="00DE6777">
        <w:rPr>
          <w:lang w:val="en-US"/>
        </w:rPr>
        <w:t>] and that the said resolution has</w:t>
      </w:r>
      <w:r w:rsidR="00AC38E7">
        <w:rPr>
          <w:lang w:val="en-US"/>
        </w:rPr>
        <w:t xml:space="preserve"> not be</w:t>
      </w:r>
      <w:r w:rsidR="00DE6777">
        <w:rPr>
          <w:lang w:val="en-US"/>
        </w:rPr>
        <w:t>en modified or rescinded and is</w:t>
      </w:r>
      <w:r w:rsidR="00AC38E7">
        <w:rPr>
          <w:lang w:val="en-US"/>
        </w:rPr>
        <w:t xml:space="preserve"> now </w:t>
      </w:r>
      <w:r w:rsidR="00DE6777">
        <w:rPr>
          <w:lang w:val="en-US"/>
        </w:rPr>
        <w:t>in full force and effect and is</w:t>
      </w:r>
      <w:r w:rsidR="00AC38E7">
        <w:rPr>
          <w:lang w:val="en-US"/>
        </w:rPr>
        <w:t xml:space="preserve"> in conformit</w:t>
      </w:r>
      <w:r w:rsidR="00AF4B1B">
        <w:rPr>
          <w:lang w:val="en-US"/>
        </w:rPr>
        <w:t>y with the provisions of the by</w:t>
      </w:r>
      <w:r w:rsidR="00AC38E7">
        <w:rPr>
          <w:lang w:val="en-US"/>
        </w:rPr>
        <w:t>-laws of the Company:</w:t>
      </w:r>
    </w:p>
    <w:p w14:paraId="4E47E21F" w14:textId="77777777" w:rsidR="00AC38E7" w:rsidRDefault="00AC38E7" w:rsidP="00AC38E7">
      <w:pPr>
        <w:jc w:val="both"/>
        <w:rPr>
          <w:lang w:val="en-US"/>
        </w:rPr>
      </w:pPr>
    </w:p>
    <w:p w14:paraId="36BA8B77" w14:textId="6606B7F7" w:rsidR="008359A8" w:rsidRDefault="008359A8" w:rsidP="008359A8">
      <w:pPr>
        <w:jc w:val="both"/>
        <w:rPr>
          <w:lang w:val="en-US"/>
        </w:rPr>
      </w:pPr>
      <w:r w:rsidRPr="00AC38E7">
        <w:rPr>
          <w:b/>
          <w:lang w:val="en-US"/>
        </w:rPr>
        <w:t>RESOLVED</w:t>
      </w:r>
      <w:r>
        <w:rPr>
          <w:lang w:val="en-US"/>
        </w:rPr>
        <w:t>, that the Company incorporate [</w:t>
      </w:r>
      <w:r w:rsidRPr="0042611E">
        <w:rPr>
          <w:highlight w:val="lightGray"/>
          <w:lang w:val="en-US"/>
        </w:rPr>
        <w:t xml:space="preserve">insert </w:t>
      </w:r>
      <w:r w:rsidR="00AF4B1B" w:rsidRPr="0042611E">
        <w:rPr>
          <w:highlight w:val="lightGray"/>
          <w:lang w:val="en-US"/>
        </w:rPr>
        <w:t>the name of proposed company</w:t>
      </w:r>
      <w:r>
        <w:rPr>
          <w:lang w:val="en-US"/>
        </w:rPr>
        <w:t xml:space="preserve">] in the Dubai International Financial Centre. </w:t>
      </w:r>
    </w:p>
    <w:p w14:paraId="2D8523A8" w14:textId="77777777" w:rsidR="008359A8" w:rsidRDefault="008359A8" w:rsidP="00AC38E7">
      <w:pPr>
        <w:jc w:val="both"/>
        <w:rPr>
          <w:lang w:val="en-US"/>
        </w:rPr>
      </w:pPr>
    </w:p>
    <w:p w14:paraId="67B5AC2F" w14:textId="21C88AFC" w:rsidR="00E52E77" w:rsidRDefault="00E52E77" w:rsidP="00AF4B1B">
      <w:pPr>
        <w:jc w:val="both"/>
        <w:rPr>
          <w:lang w:val="en-US"/>
        </w:rPr>
      </w:pPr>
      <w:r w:rsidRPr="004B6FD4">
        <w:rPr>
          <w:b/>
          <w:lang w:val="en-US"/>
        </w:rPr>
        <w:t>RESOLVED</w:t>
      </w:r>
      <w:r>
        <w:rPr>
          <w:lang w:val="en-US"/>
        </w:rPr>
        <w:t>, that [</w:t>
      </w:r>
      <w:r w:rsidRPr="0042611E">
        <w:rPr>
          <w:highlight w:val="lightGray"/>
          <w:lang w:val="en-US"/>
        </w:rPr>
        <w:t>insert</w:t>
      </w:r>
      <w:r w:rsidR="00AF4B1B" w:rsidRPr="0042611E">
        <w:rPr>
          <w:highlight w:val="lightGray"/>
          <w:lang w:val="en-US"/>
        </w:rPr>
        <w:t xml:space="preserve"> </w:t>
      </w:r>
      <w:r w:rsidR="00BB316E">
        <w:rPr>
          <w:highlight w:val="lightGray"/>
          <w:lang w:val="en-US"/>
        </w:rPr>
        <w:t xml:space="preserve">name of </w:t>
      </w:r>
      <w:r w:rsidR="00AF4B1B" w:rsidRPr="0042611E">
        <w:rPr>
          <w:highlight w:val="lightGray"/>
          <w:lang w:val="en-US"/>
        </w:rPr>
        <w:t>individual</w:t>
      </w:r>
      <w:r>
        <w:rPr>
          <w:lang w:val="en-US"/>
        </w:rPr>
        <w:t>] is hereby appointed and authori</w:t>
      </w:r>
      <w:r w:rsidR="001D0A2F">
        <w:rPr>
          <w:lang w:val="en-US"/>
        </w:rPr>
        <w:t>s</w:t>
      </w:r>
      <w:r>
        <w:rPr>
          <w:lang w:val="en-US"/>
        </w:rPr>
        <w:t xml:space="preserve">ed to </w:t>
      </w:r>
      <w:del w:id="0" w:author="Alya Hussain AlZarouni" w:date="2023-10-03T08:26:00Z">
        <w:r w:rsidDel="00553968">
          <w:rPr>
            <w:lang w:val="en-US"/>
          </w:rPr>
          <w:delText>execute all documents and take all necessary and appropriate actions</w:delText>
        </w:r>
      </w:del>
      <w:ins w:id="1" w:author="Alya Hussain AlZarouni" w:date="2023-10-03T08:26:00Z">
        <w:r w:rsidR="00553968">
          <w:rPr>
            <w:lang w:val="en-US"/>
          </w:rPr>
          <w:t>sign the Articles of Association</w:t>
        </w:r>
      </w:ins>
      <w:r>
        <w:rPr>
          <w:lang w:val="en-US"/>
        </w:rPr>
        <w:t xml:space="preserve"> on behal</w:t>
      </w:r>
      <w:r w:rsidR="00AF6BEC">
        <w:rPr>
          <w:lang w:val="en-US"/>
        </w:rPr>
        <w:t xml:space="preserve">f of the Company to incorporate </w:t>
      </w:r>
      <w:r>
        <w:rPr>
          <w:lang w:val="en-US"/>
        </w:rPr>
        <w:t>[</w:t>
      </w:r>
      <w:r w:rsidRPr="0042611E">
        <w:rPr>
          <w:highlight w:val="lightGray"/>
          <w:lang w:val="en-US"/>
        </w:rPr>
        <w:t xml:space="preserve">insert </w:t>
      </w:r>
      <w:r w:rsidR="00AF4B1B" w:rsidRPr="0042611E">
        <w:rPr>
          <w:highlight w:val="lightGray"/>
          <w:lang w:val="en-US"/>
        </w:rPr>
        <w:t>the name of the proposed company</w:t>
      </w:r>
      <w:r>
        <w:rPr>
          <w:lang w:val="en-US"/>
        </w:rPr>
        <w:t xml:space="preserve">] </w:t>
      </w:r>
      <w:del w:id="2" w:author="Alya Hussain AlZarouni" w:date="2023-10-03T08:26:00Z">
        <w:r w:rsidDel="00553968">
          <w:rPr>
            <w:lang w:val="en-US"/>
          </w:rPr>
          <w:delText>and [</w:delText>
        </w:r>
        <w:r w:rsidRPr="0042611E" w:rsidDel="00553968">
          <w:rPr>
            <w:highlight w:val="lightGray"/>
            <w:lang w:val="en-US"/>
          </w:rPr>
          <w:delText>insert</w:delText>
        </w:r>
        <w:r w:rsidR="00AF4B1B" w:rsidRPr="0042611E" w:rsidDel="00553968">
          <w:rPr>
            <w:highlight w:val="lightGray"/>
            <w:lang w:val="en-US"/>
          </w:rPr>
          <w:delText xml:space="preserve"> </w:delText>
        </w:r>
        <w:r w:rsidR="00BB316E" w:rsidDel="00553968">
          <w:rPr>
            <w:highlight w:val="lightGray"/>
            <w:lang w:val="en-US"/>
          </w:rPr>
          <w:delText xml:space="preserve">name of individual if different </w:delText>
        </w:r>
        <w:r w:rsidR="005017E2" w:rsidRPr="0042611E" w:rsidDel="00553968">
          <w:rPr>
            <w:highlight w:val="lightGray"/>
            <w:lang w:val="en-US"/>
          </w:rPr>
          <w:delText>post incorporation</w:delText>
        </w:r>
        <w:r w:rsidR="00BB316E" w:rsidRPr="0042611E" w:rsidDel="00553968">
          <w:rPr>
            <w:highlight w:val="lightGray"/>
            <w:lang w:val="en-US"/>
          </w:rPr>
          <w:delText>, otherwise delete</w:delText>
        </w:r>
        <w:r w:rsidDel="00553968">
          <w:rPr>
            <w:lang w:val="en-US"/>
          </w:rPr>
          <w:delText xml:space="preserve">] is hereby </w:delText>
        </w:r>
        <w:r w:rsidR="00E159BA" w:rsidDel="00553968">
          <w:rPr>
            <w:lang w:val="en-US"/>
          </w:rPr>
          <w:delText>appointed and authori</w:delText>
        </w:r>
        <w:r w:rsidR="001D0A2F" w:rsidDel="00553968">
          <w:rPr>
            <w:lang w:val="en-US"/>
          </w:rPr>
          <w:delText>s</w:delText>
        </w:r>
        <w:r w:rsidR="00E159BA" w:rsidDel="00553968">
          <w:rPr>
            <w:lang w:val="en-US"/>
          </w:rPr>
          <w:delText xml:space="preserve">ed </w:delText>
        </w:r>
        <w:r w:rsidR="004B6FD4" w:rsidDel="00553968">
          <w:rPr>
            <w:lang w:val="en-US"/>
          </w:rPr>
          <w:delText xml:space="preserve">to execute all documents and take all necessary </w:delText>
        </w:r>
        <w:r w:rsidR="00AF4B1B" w:rsidDel="00553968">
          <w:rPr>
            <w:lang w:val="en-US"/>
          </w:rPr>
          <w:delText xml:space="preserve">and </w:delText>
        </w:r>
        <w:r w:rsidR="004B6FD4" w:rsidDel="00553968">
          <w:rPr>
            <w:lang w:val="en-US"/>
          </w:rPr>
          <w:delText xml:space="preserve">appropriate actions on behalf of the </w:delText>
        </w:r>
        <w:r w:rsidR="00AF6BEC" w:rsidDel="00553968">
          <w:rPr>
            <w:lang w:val="en-US"/>
          </w:rPr>
          <w:delText>Company following incorporation</w:delText>
        </w:r>
      </w:del>
      <w:ins w:id="3" w:author="Alya Hussain AlZarouni" w:date="2023-10-03T08:26:00Z">
        <w:r w:rsidR="00553968">
          <w:rPr>
            <w:lang w:val="en-US"/>
          </w:rPr>
          <w:t>.</w:t>
        </w:r>
      </w:ins>
      <w:del w:id="4" w:author="Alya Hussain AlZarouni" w:date="2023-10-03T08:26:00Z">
        <w:r w:rsidR="00AF6BEC" w:rsidDel="00553968">
          <w:rPr>
            <w:lang w:val="en-US"/>
          </w:rPr>
          <w:delText xml:space="preserve">.  </w:delText>
        </w:r>
      </w:del>
    </w:p>
    <w:p w14:paraId="3F9B8434" w14:textId="77777777" w:rsidR="00A83585" w:rsidRPr="00AF4B1B" w:rsidRDefault="00A83585" w:rsidP="00AC38E7">
      <w:pPr>
        <w:jc w:val="both"/>
        <w:rPr>
          <w:lang w:val="en-US"/>
        </w:rPr>
      </w:pPr>
    </w:p>
    <w:p w14:paraId="4C2BA5C4" w14:textId="770E838C" w:rsidR="00BB316E" w:rsidRPr="007D4B3D" w:rsidRDefault="00BB316E" w:rsidP="00BB316E">
      <w:pPr>
        <w:jc w:val="both"/>
        <w:rPr>
          <w:lang w:val="en-US"/>
        </w:rPr>
      </w:pPr>
      <w:r w:rsidRPr="007D4B3D">
        <w:rPr>
          <w:b/>
          <w:lang w:val="en-US"/>
        </w:rPr>
        <w:t>RESOLVED,</w:t>
      </w:r>
      <w:r w:rsidRPr="007D4B3D">
        <w:rPr>
          <w:lang w:val="en-US"/>
        </w:rPr>
        <w:t xml:space="preserve"> that the following</w:t>
      </w:r>
      <w:del w:id="5" w:author="Alya Hussain AlZarouni" w:date="2023-10-03T08:27:00Z">
        <w:r w:rsidRPr="007D4B3D" w:rsidDel="00553968">
          <w:rPr>
            <w:lang w:val="en-US"/>
          </w:rPr>
          <w:delText xml:space="preserve"> [</w:delText>
        </w:r>
        <w:r w:rsidRPr="007D4B3D" w:rsidDel="00553968">
          <w:rPr>
            <w:highlight w:val="lightGray"/>
            <w:lang w:val="en-US"/>
          </w:rPr>
          <w:delText>person / persons</w:delText>
        </w:r>
        <w:r w:rsidRPr="007D4B3D" w:rsidDel="00553968">
          <w:rPr>
            <w:lang w:val="en-US"/>
          </w:rPr>
          <w:delText>]</w:delText>
        </w:r>
      </w:del>
      <w:r w:rsidRPr="007D4B3D">
        <w:rPr>
          <w:lang w:val="en-US"/>
        </w:rPr>
        <w:t xml:space="preserve"> are hereby appointed as the authori</w:t>
      </w:r>
      <w:r w:rsidR="001D0A2F">
        <w:rPr>
          <w:lang w:val="en-US"/>
        </w:rPr>
        <w:t>s</w:t>
      </w:r>
      <w:r w:rsidRPr="007D4B3D">
        <w:rPr>
          <w:lang w:val="en-US"/>
        </w:rPr>
        <w:t>ed signatories</w:t>
      </w:r>
      <w:ins w:id="6" w:author="Alya Hussain AlZarouni" w:date="2023-10-03T08:27:00Z">
        <w:r w:rsidR="00553968">
          <w:rPr>
            <w:lang w:val="en-US"/>
          </w:rPr>
          <w:t xml:space="preserve"> to be listed on the issued DIFC license</w:t>
        </w:r>
      </w:ins>
      <w:r w:rsidR="001D0A2F">
        <w:rPr>
          <w:lang w:val="en-US"/>
        </w:rPr>
        <w:t xml:space="preserve"> </w:t>
      </w:r>
      <w:ins w:id="7" w:author="Alya Hussain AlZarouni" w:date="2023-10-03T08:27:00Z">
        <w:r w:rsidR="00553968">
          <w:rPr>
            <w:lang w:val="en-US"/>
          </w:rPr>
          <w:t>for</w:t>
        </w:r>
      </w:ins>
      <w:del w:id="8" w:author="Alya Hussain AlZarouni" w:date="2023-10-03T08:27:00Z">
        <w:r w:rsidR="001D0A2F" w:rsidDel="00553968">
          <w:rPr>
            <w:lang w:val="en-US"/>
          </w:rPr>
          <w:delText>of</w:delText>
        </w:r>
      </w:del>
      <w:r w:rsidRPr="007D4B3D">
        <w:rPr>
          <w:lang w:val="en-US"/>
        </w:rPr>
        <w:t xml:space="preserve"> [</w:t>
      </w:r>
      <w:r w:rsidRPr="007D4B3D">
        <w:rPr>
          <w:highlight w:val="lightGray"/>
          <w:lang w:val="en-US"/>
        </w:rPr>
        <w:t>insert the name of the proposed company</w:t>
      </w:r>
      <w:r w:rsidRPr="007D4B3D">
        <w:rPr>
          <w:lang w:val="en-US"/>
        </w:rPr>
        <w:t>]:</w:t>
      </w:r>
    </w:p>
    <w:p w14:paraId="4183391A" w14:textId="77777777" w:rsidR="00BB316E" w:rsidRPr="007D4B3D" w:rsidRDefault="00BB316E" w:rsidP="00BB316E">
      <w:pPr>
        <w:jc w:val="both"/>
        <w:rPr>
          <w:lang w:val="en-US"/>
        </w:rPr>
      </w:pPr>
    </w:p>
    <w:p w14:paraId="62327FAC" w14:textId="77777777" w:rsidR="00BB316E" w:rsidRPr="007D4B3D" w:rsidRDefault="00BB316E" w:rsidP="00BB316E">
      <w:pPr>
        <w:pStyle w:val="ListParagraph"/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lang w:val="en-US"/>
        </w:rPr>
      </w:pPr>
      <w:r w:rsidRPr="007D4B3D">
        <w:rPr>
          <w:lang w:val="en-US"/>
        </w:rPr>
        <w:t>[</w:t>
      </w:r>
      <w:r w:rsidRPr="0042611E">
        <w:rPr>
          <w:highlight w:val="lightGray"/>
          <w:lang w:val="en-US"/>
        </w:rPr>
        <w:t>name</w:t>
      </w:r>
      <w:r w:rsidRPr="007D4B3D">
        <w:rPr>
          <w:lang w:val="en-US"/>
        </w:rPr>
        <w:t>]; [</w:t>
      </w:r>
      <w:r w:rsidRPr="0042611E">
        <w:rPr>
          <w:highlight w:val="lightGray"/>
          <w:lang w:val="en-US"/>
        </w:rPr>
        <w:t>and/or</w:t>
      </w:r>
      <w:r w:rsidRPr="007D4B3D">
        <w:rPr>
          <w:lang w:val="en-US"/>
        </w:rPr>
        <w:t xml:space="preserve">] </w:t>
      </w:r>
    </w:p>
    <w:p w14:paraId="4658D289" w14:textId="77777777" w:rsidR="00BB316E" w:rsidRPr="007D4B3D" w:rsidRDefault="00BB316E" w:rsidP="00BB316E">
      <w:pPr>
        <w:pStyle w:val="ListParagraph"/>
        <w:tabs>
          <w:tab w:val="left" w:pos="900"/>
        </w:tabs>
        <w:ind w:left="900" w:hanging="540"/>
        <w:jc w:val="both"/>
        <w:rPr>
          <w:lang w:val="en-US"/>
        </w:rPr>
      </w:pPr>
    </w:p>
    <w:p w14:paraId="58919E92" w14:textId="77777777" w:rsidR="00BB316E" w:rsidRPr="007D4B3D" w:rsidRDefault="00BB316E" w:rsidP="00BB316E">
      <w:pPr>
        <w:pStyle w:val="ListParagraph"/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lang w:val="en-US"/>
        </w:rPr>
      </w:pPr>
      <w:r w:rsidRPr="007D4B3D">
        <w:rPr>
          <w:lang w:val="en-US"/>
        </w:rPr>
        <w:t>[</w:t>
      </w:r>
      <w:r w:rsidRPr="0042611E">
        <w:rPr>
          <w:highlight w:val="lightGray"/>
          <w:lang w:val="en-US"/>
        </w:rPr>
        <w:t>name</w:t>
      </w:r>
      <w:r w:rsidRPr="007D4B3D">
        <w:rPr>
          <w:lang w:val="en-US"/>
        </w:rPr>
        <w:t>],</w:t>
      </w:r>
    </w:p>
    <w:p w14:paraId="657D27D8" w14:textId="77777777" w:rsidR="00BB316E" w:rsidRPr="007D4B3D" w:rsidRDefault="00BB316E" w:rsidP="00BB316E">
      <w:pPr>
        <w:pStyle w:val="ListParagraph"/>
        <w:rPr>
          <w:lang w:val="en-US"/>
        </w:rPr>
      </w:pPr>
    </w:p>
    <w:p w14:paraId="0D6E7D63" w14:textId="77777777" w:rsidR="00BB316E" w:rsidRDefault="00BB316E" w:rsidP="00BB316E">
      <w:pPr>
        <w:jc w:val="both"/>
        <w:rPr>
          <w:lang w:val="en-US"/>
        </w:rPr>
      </w:pPr>
      <w:r w:rsidRPr="007D4B3D">
        <w:rPr>
          <w:lang w:val="en-US"/>
        </w:rPr>
        <w:t>and are [</w:t>
      </w:r>
      <w:r w:rsidRPr="007D4B3D">
        <w:rPr>
          <w:highlight w:val="lightGray"/>
          <w:lang w:val="en-US"/>
        </w:rPr>
        <w:t>jointly / severally</w:t>
      </w:r>
      <w:r w:rsidRPr="007D4B3D">
        <w:rPr>
          <w:lang w:val="en-US"/>
        </w:rPr>
        <w:t>] authori</w:t>
      </w:r>
      <w:r w:rsidR="001D0A2F">
        <w:rPr>
          <w:lang w:val="en-US"/>
        </w:rPr>
        <w:t>s</w:t>
      </w:r>
      <w:r w:rsidRPr="007D4B3D">
        <w:rPr>
          <w:lang w:val="en-US"/>
        </w:rPr>
        <w:t>ed to execute all documents and take all necessary and appropriate actions on behalf of [</w:t>
      </w:r>
      <w:r w:rsidRPr="007D4B3D">
        <w:rPr>
          <w:highlight w:val="lightGray"/>
          <w:lang w:val="en-US"/>
        </w:rPr>
        <w:t>insert the name of the proposed company</w:t>
      </w:r>
      <w:r w:rsidRPr="00AF4B1B">
        <w:rPr>
          <w:lang w:val="en-US"/>
        </w:rPr>
        <w:t>]</w:t>
      </w:r>
      <w:r>
        <w:rPr>
          <w:lang w:val="en-US"/>
        </w:rPr>
        <w:t>, following incorporation.</w:t>
      </w:r>
    </w:p>
    <w:p w14:paraId="62CCF25D" w14:textId="77777777" w:rsidR="00BB316E" w:rsidRDefault="00BB316E" w:rsidP="00AF4B1B">
      <w:pPr>
        <w:jc w:val="both"/>
        <w:rPr>
          <w:b/>
          <w:lang w:val="en-US"/>
        </w:rPr>
      </w:pPr>
    </w:p>
    <w:p w14:paraId="6B7ACADA" w14:textId="6527D2F6" w:rsidR="00A83585" w:rsidRPr="00AF4B1B" w:rsidDel="00553968" w:rsidRDefault="00A83585" w:rsidP="00AF4B1B">
      <w:pPr>
        <w:jc w:val="both"/>
        <w:rPr>
          <w:del w:id="9" w:author="Alya Hussain AlZarouni" w:date="2023-10-03T08:27:00Z"/>
          <w:lang w:val="en-US"/>
        </w:rPr>
      </w:pPr>
      <w:del w:id="10" w:author="Alya Hussain AlZarouni" w:date="2023-10-03T08:27:00Z">
        <w:r w:rsidRPr="00AF4B1B" w:rsidDel="00553968">
          <w:rPr>
            <w:b/>
            <w:lang w:val="en-US"/>
          </w:rPr>
          <w:delText>RESOLVED</w:delText>
        </w:r>
        <w:r w:rsidRPr="00AF4B1B" w:rsidDel="00553968">
          <w:rPr>
            <w:lang w:val="en-US"/>
          </w:rPr>
          <w:delText>, that [</w:delText>
        </w:r>
        <w:r w:rsidRPr="0042611E" w:rsidDel="00553968">
          <w:rPr>
            <w:highlight w:val="lightGray"/>
            <w:lang w:val="en-US"/>
          </w:rPr>
          <w:delText>insert</w:delText>
        </w:r>
        <w:r w:rsidR="00AF4B1B" w:rsidRPr="0042611E" w:rsidDel="00553968">
          <w:rPr>
            <w:highlight w:val="lightGray"/>
            <w:lang w:val="en-US"/>
          </w:rPr>
          <w:delText xml:space="preserve"> individual</w:delText>
        </w:r>
        <w:r w:rsidRPr="0042611E" w:rsidDel="00553968">
          <w:rPr>
            <w:highlight w:val="lightGray"/>
            <w:lang w:val="en-US"/>
          </w:rPr>
          <w:delText xml:space="preserve"> name</w:delText>
        </w:r>
        <w:r w:rsidRPr="00AF4B1B" w:rsidDel="00553968">
          <w:rPr>
            <w:lang w:val="en-US"/>
          </w:rPr>
          <w:delText xml:space="preserve">] </w:delText>
        </w:r>
        <w:r w:rsidR="005017E2" w:rsidDel="00553968">
          <w:rPr>
            <w:lang w:val="en-US"/>
          </w:rPr>
          <w:delText>is hereby appointed and authoris</w:delText>
        </w:r>
        <w:r w:rsidRPr="00AF4B1B" w:rsidDel="00553968">
          <w:rPr>
            <w:lang w:val="en-US"/>
          </w:rPr>
          <w:delText>ed to sign the Articles of Association of [</w:delText>
        </w:r>
        <w:r w:rsidRPr="0042611E" w:rsidDel="00553968">
          <w:rPr>
            <w:highlight w:val="lightGray"/>
            <w:lang w:val="en-US"/>
          </w:rPr>
          <w:delText xml:space="preserve">insert </w:delText>
        </w:r>
        <w:r w:rsidR="00AF4B1B" w:rsidRPr="0042611E" w:rsidDel="00553968">
          <w:rPr>
            <w:highlight w:val="lightGray"/>
            <w:lang w:val="en-US"/>
          </w:rPr>
          <w:delText>the name of the proposed company</w:delText>
        </w:r>
        <w:r w:rsidRPr="00AF4B1B" w:rsidDel="00553968">
          <w:rPr>
            <w:lang w:val="en-US"/>
          </w:rPr>
          <w:delText xml:space="preserve">] on behalf of the Company. </w:delText>
        </w:r>
      </w:del>
    </w:p>
    <w:p w14:paraId="60C4EAB4" w14:textId="77777777" w:rsidR="000A5DEB" w:rsidRDefault="000A5DEB" w:rsidP="000A5DEB">
      <w:pPr>
        <w:jc w:val="both"/>
        <w:rPr>
          <w:lang w:val="en-US"/>
        </w:rPr>
      </w:pPr>
    </w:p>
    <w:p w14:paraId="7D6CEF9A" w14:textId="77777777" w:rsidR="00AC38E7" w:rsidRDefault="00AC38E7" w:rsidP="00AC38E7">
      <w:pPr>
        <w:jc w:val="both"/>
        <w:rPr>
          <w:lang w:val="en-US"/>
        </w:rPr>
      </w:pPr>
      <w:r w:rsidRPr="00AC38E7">
        <w:rPr>
          <w:b/>
          <w:lang w:val="en-US"/>
        </w:rPr>
        <w:t>RESOLVED</w:t>
      </w:r>
      <w:r>
        <w:rPr>
          <w:lang w:val="en-US"/>
        </w:rPr>
        <w:t xml:space="preserve">, that the Company </w:t>
      </w:r>
      <w:r w:rsidR="00041FD1">
        <w:rPr>
          <w:lang w:val="en-US"/>
        </w:rPr>
        <w:t>duly adopts</w:t>
      </w:r>
      <w:r w:rsidR="00AF4B1B">
        <w:rPr>
          <w:lang w:val="en-US"/>
        </w:rPr>
        <w:t xml:space="preserve"> the</w:t>
      </w:r>
      <w:r w:rsidR="00041FD1">
        <w:rPr>
          <w:lang w:val="en-US"/>
        </w:rPr>
        <w:t xml:space="preserve"> proposed Articles of Association</w:t>
      </w:r>
      <w:r w:rsidR="0042611E">
        <w:rPr>
          <w:lang w:val="en-US"/>
        </w:rPr>
        <w:t xml:space="preserve">, which is annexed to this resolution and will be submitted to the DIFC Registrar of Companies </w:t>
      </w:r>
      <w:r w:rsidR="00041FD1">
        <w:rPr>
          <w:lang w:val="en-US"/>
        </w:rPr>
        <w:t xml:space="preserve"> for the purpose of incorporation of </w:t>
      </w:r>
      <w:r>
        <w:rPr>
          <w:lang w:val="en-US"/>
        </w:rPr>
        <w:t>[</w:t>
      </w:r>
      <w:r w:rsidRPr="0042611E">
        <w:rPr>
          <w:highlight w:val="lightGray"/>
          <w:lang w:val="en-US"/>
        </w:rPr>
        <w:t xml:space="preserve">insert </w:t>
      </w:r>
      <w:r w:rsidR="00AF4B1B" w:rsidRPr="0042611E">
        <w:rPr>
          <w:highlight w:val="lightGray"/>
          <w:lang w:val="en-US"/>
        </w:rPr>
        <w:t xml:space="preserve">the name of </w:t>
      </w:r>
      <w:r w:rsidR="00041FD1" w:rsidRPr="0042611E">
        <w:rPr>
          <w:highlight w:val="lightGray"/>
          <w:lang w:val="en-US"/>
        </w:rPr>
        <w:t>proposed</w:t>
      </w:r>
      <w:r w:rsidR="00AF4B1B" w:rsidRPr="0042611E">
        <w:rPr>
          <w:highlight w:val="lightGray"/>
          <w:lang w:val="en-US"/>
        </w:rPr>
        <w:t xml:space="preserve"> company</w:t>
      </w:r>
      <w:r>
        <w:rPr>
          <w:lang w:val="en-US"/>
        </w:rPr>
        <w:t xml:space="preserve">] in the Dubai International Financial Centre. </w:t>
      </w:r>
      <w:r w:rsidR="00041FD1">
        <w:rPr>
          <w:lang w:val="en-US"/>
        </w:rPr>
        <w:t xml:space="preserve"> </w:t>
      </w:r>
    </w:p>
    <w:p w14:paraId="5730DC95" w14:textId="77777777" w:rsidR="00AC38E7" w:rsidRDefault="00AC38E7" w:rsidP="00AC38E7">
      <w:pPr>
        <w:jc w:val="both"/>
        <w:rPr>
          <w:lang w:val="en-US"/>
        </w:rPr>
      </w:pPr>
    </w:p>
    <w:p w14:paraId="088B20DD" w14:textId="77777777" w:rsidR="00AC38E7" w:rsidRDefault="00987A77" w:rsidP="00AC38E7">
      <w:pPr>
        <w:jc w:val="both"/>
        <w:rPr>
          <w:lang w:val="en-US"/>
        </w:rPr>
      </w:pPr>
      <w:r w:rsidRPr="0042611E">
        <w:rPr>
          <w:lang w:val="en-US"/>
        </w:rPr>
        <w:t>T</w:t>
      </w:r>
      <w:r w:rsidR="00AC38E7">
        <w:rPr>
          <w:lang w:val="en-US"/>
        </w:rPr>
        <w:t>his resolution is duly executed by,</w:t>
      </w:r>
    </w:p>
    <w:p w14:paraId="5C7884DE" w14:textId="77777777" w:rsidR="00AC38E7" w:rsidRDefault="00AC38E7" w:rsidP="00AC38E7">
      <w:pPr>
        <w:jc w:val="both"/>
        <w:rPr>
          <w:lang w:val="en-US"/>
        </w:rPr>
      </w:pPr>
    </w:p>
    <w:p w14:paraId="168E1689" w14:textId="77777777" w:rsidR="00533965" w:rsidRDefault="00533965" w:rsidP="00AC38E7">
      <w:pPr>
        <w:jc w:val="both"/>
        <w:rPr>
          <w:lang w:val="en-US"/>
        </w:rPr>
      </w:pPr>
    </w:p>
    <w:p w14:paraId="64035019" w14:textId="77777777" w:rsidR="00AC38E7" w:rsidRDefault="00AC38E7" w:rsidP="00AC38E7">
      <w:pPr>
        <w:jc w:val="both"/>
        <w:rPr>
          <w:lang w:val="en-US"/>
        </w:rPr>
      </w:pPr>
    </w:p>
    <w:p w14:paraId="6E24B01D" w14:textId="77777777" w:rsidR="00AC38E7" w:rsidRDefault="00AC38E7" w:rsidP="00AC38E7">
      <w:pPr>
        <w:jc w:val="both"/>
        <w:rPr>
          <w:lang w:val="en-US"/>
        </w:rPr>
      </w:pPr>
      <w:r>
        <w:rPr>
          <w:lang w:val="en-US"/>
        </w:rPr>
        <w:t>…………………………………..</w:t>
      </w:r>
    </w:p>
    <w:p w14:paraId="10852AFF" w14:textId="77777777" w:rsidR="00533965" w:rsidRDefault="00533965" w:rsidP="00533965">
      <w:pPr>
        <w:jc w:val="both"/>
      </w:pPr>
      <w:r>
        <w:rPr>
          <w:lang w:val="en-US"/>
        </w:rPr>
        <w:t>[</w:t>
      </w:r>
      <w:r w:rsidRPr="007D4B3D">
        <w:rPr>
          <w:b/>
          <w:lang w:val="en-US"/>
        </w:rPr>
        <w:t>insert name</w:t>
      </w:r>
      <w:r>
        <w:rPr>
          <w:lang w:val="en-US"/>
        </w:rPr>
        <w:t>]</w:t>
      </w:r>
    </w:p>
    <w:p w14:paraId="5FCF1FD3" w14:textId="77777777" w:rsidR="00AC38E7" w:rsidRDefault="00533965" w:rsidP="00533965">
      <w:pPr>
        <w:jc w:val="both"/>
        <w:rPr>
          <w:lang w:val="en-US"/>
        </w:rPr>
      </w:pPr>
      <w:r>
        <w:rPr>
          <w:lang w:val="en-US"/>
        </w:rPr>
        <w:t>[Chairman / Director]</w:t>
      </w:r>
      <w:r w:rsidDel="00533965">
        <w:rPr>
          <w:lang w:val="en-US"/>
        </w:rPr>
        <w:t xml:space="preserve"> </w:t>
      </w:r>
    </w:p>
    <w:p w14:paraId="2804BB6B" w14:textId="77777777" w:rsidR="00041FD1" w:rsidRDefault="00041FD1" w:rsidP="00041FD1">
      <w:pPr>
        <w:jc w:val="both"/>
        <w:rPr>
          <w:lang w:val="en-US"/>
        </w:rPr>
      </w:pPr>
    </w:p>
    <w:p w14:paraId="5896C293" w14:textId="77777777" w:rsidR="00533965" w:rsidRDefault="00533965" w:rsidP="00041FD1">
      <w:pPr>
        <w:jc w:val="both"/>
        <w:rPr>
          <w:lang w:val="en-US"/>
        </w:rPr>
      </w:pPr>
    </w:p>
    <w:p w14:paraId="2AB35EEA" w14:textId="77777777" w:rsidR="00533965" w:rsidRDefault="00533965" w:rsidP="00041FD1">
      <w:pPr>
        <w:jc w:val="both"/>
        <w:rPr>
          <w:lang w:val="en-US"/>
        </w:rPr>
      </w:pPr>
    </w:p>
    <w:p w14:paraId="3E4D04DC" w14:textId="77777777" w:rsidR="00041FD1" w:rsidRDefault="00041FD1" w:rsidP="00041FD1">
      <w:pPr>
        <w:jc w:val="both"/>
        <w:rPr>
          <w:lang w:val="en-US"/>
        </w:rPr>
      </w:pPr>
      <w:r>
        <w:rPr>
          <w:lang w:val="en-US"/>
        </w:rPr>
        <w:t>…………………………………..</w:t>
      </w:r>
    </w:p>
    <w:p w14:paraId="2BC03B33" w14:textId="77777777" w:rsidR="00533965" w:rsidRDefault="00533965" w:rsidP="00533965">
      <w:pPr>
        <w:jc w:val="both"/>
      </w:pPr>
      <w:r>
        <w:rPr>
          <w:lang w:val="en-US"/>
        </w:rPr>
        <w:t>[</w:t>
      </w:r>
      <w:r w:rsidRPr="007D4B3D">
        <w:rPr>
          <w:b/>
          <w:lang w:val="en-US"/>
        </w:rPr>
        <w:t>insert name</w:t>
      </w:r>
      <w:r>
        <w:rPr>
          <w:lang w:val="en-US"/>
        </w:rPr>
        <w:t>]</w:t>
      </w:r>
    </w:p>
    <w:p w14:paraId="08ABCDC0" w14:textId="77777777" w:rsidR="00041FD1" w:rsidRDefault="00533965" w:rsidP="00AF4B1B">
      <w:pPr>
        <w:jc w:val="both"/>
        <w:rPr>
          <w:lang w:val="en-US"/>
        </w:rPr>
      </w:pPr>
      <w:r>
        <w:rPr>
          <w:lang w:val="en-US"/>
        </w:rPr>
        <w:t>[Director]</w:t>
      </w:r>
      <w:r w:rsidDel="00533965">
        <w:rPr>
          <w:lang w:val="en-US"/>
        </w:rPr>
        <w:t xml:space="preserve"> </w:t>
      </w:r>
    </w:p>
    <w:p w14:paraId="4200F765" w14:textId="77777777" w:rsidR="00D14E35" w:rsidRDefault="00D14E35" w:rsidP="00041FD1">
      <w:pPr>
        <w:jc w:val="both"/>
        <w:rPr>
          <w:lang w:val="en-US"/>
        </w:rPr>
      </w:pPr>
    </w:p>
    <w:p w14:paraId="3A1FC3D2" w14:textId="77777777" w:rsidR="00533965" w:rsidRDefault="00533965" w:rsidP="00041FD1">
      <w:pPr>
        <w:jc w:val="both"/>
        <w:rPr>
          <w:lang w:val="en-US"/>
        </w:rPr>
      </w:pPr>
    </w:p>
    <w:p w14:paraId="6FA818DE" w14:textId="77777777" w:rsidR="00533965" w:rsidRDefault="00533965" w:rsidP="00041FD1">
      <w:pPr>
        <w:jc w:val="both"/>
        <w:rPr>
          <w:lang w:val="en-US"/>
        </w:rPr>
      </w:pPr>
    </w:p>
    <w:p w14:paraId="1ECEE4BA" w14:textId="77777777" w:rsidR="00041FD1" w:rsidRDefault="00041FD1" w:rsidP="00041FD1">
      <w:pPr>
        <w:jc w:val="both"/>
        <w:rPr>
          <w:lang w:val="en-US"/>
        </w:rPr>
      </w:pPr>
      <w:r>
        <w:rPr>
          <w:lang w:val="en-US"/>
        </w:rPr>
        <w:t>…………………………………..</w:t>
      </w:r>
    </w:p>
    <w:p w14:paraId="02297297" w14:textId="77777777" w:rsidR="00533965" w:rsidRDefault="00533965" w:rsidP="00533965">
      <w:pPr>
        <w:jc w:val="both"/>
      </w:pPr>
      <w:r>
        <w:rPr>
          <w:lang w:val="en-US"/>
        </w:rPr>
        <w:t>[</w:t>
      </w:r>
      <w:r w:rsidRPr="007D4B3D">
        <w:rPr>
          <w:b/>
          <w:lang w:val="en-US"/>
        </w:rPr>
        <w:t>insert name</w:t>
      </w:r>
      <w:r>
        <w:rPr>
          <w:lang w:val="en-US"/>
        </w:rPr>
        <w:t>]</w:t>
      </w:r>
    </w:p>
    <w:p w14:paraId="0B1DB51E" w14:textId="77777777" w:rsidR="00041FD1" w:rsidRPr="00AC38E7" w:rsidRDefault="00533965" w:rsidP="00533965">
      <w:pPr>
        <w:jc w:val="both"/>
        <w:rPr>
          <w:lang w:val="en-US"/>
        </w:rPr>
      </w:pPr>
      <w:r>
        <w:rPr>
          <w:lang w:val="en-US"/>
        </w:rPr>
        <w:t>[Director]</w:t>
      </w:r>
      <w:r w:rsidDel="00533965">
        <w:rPr>
          <w:lang w:val="en-US"/>
        </w:rPr>
        <w:t xml:space="preserve"> </w:t>
      </w:r>
    </w:p>
    <w:sectPr w:rsidR="00041FD1" w:rsidRPr="00AC38E7" w:rsidSect="004261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810" w:left="1800" w:header="720" w:footer="4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7A27" w14:textId="77777777" w:rsidR="003F0C17" w:rsidRDefault="003F0C17" w:rsidP="00533965">
      <w:r>
        <w:separator/>
      </w:r>
    </w:p>
  </w:endnote>
  <w:endnote w:type="continuationSeparator" w:id="0">
    <w:p w14:paraId="1E00AF8A" w14:textId="77777777" w:rsidR="003F0C17" w:rsidRDefault="003F0C17" w:rsidP="0053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AF9C" w14:textId="77777777" w:rsidR="00553968" w:rsidRDefault="005539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4A8F" w14:textId="77777777" w:rsidR="00533965" w:rsidRDefault="00533965">
    <w:pPr>
      <w:pStyle w:val="Footer"/>
      <w:jc w:val="center"/>
    </w:pPr>
  </w:p>
  <w:p w14:paraId="63650BAA" w14:textId="77777777" w:rsidR="00533965" w:rsidRPr="0042611E" w:rsidRDefault="00553968">
    <w:pPr>
      <w:pStyle w:val="Footer"/>
      <w:jc w:val="center"/>
      <w:rPr>
        <w:sz w:val="22"/>
      </w:rPr>
    </w:pPr>
    <w:sdt>
      <w:sdtPr>
        <w:id w:val="-868523858"/>
        <w:docPartObj>
          <w:docPartGallery w:val="Page Numbers (Bottom of Page)"/>
          <w:docPartUnique/>
        </w:docPartObj>
      </w:sdtPr>
      <w:sdtEndPr>
        <w:rPr>
          <w:noProof/>
          <w:sz w:val="22"/>
        </w:rPr>
      </w:sdtEndPr>
      <w:sdtContent>
        <w:r w:rsidR="00533965" w:rsidRPr="0042611E">
          <w:rPr>
            <w:sz w:val="22"/>
          </w:rPr>
          <w:fldChar w:fldCharType="begin"/>
        </w:r>
        <w:r w:rsidR="00533965" w:rsidRPr="0042611E">
          <w:rPr>
            <w:sz w:val="22"/>
          </w:rPr>
          <w:instrText xml:space="preserve"> PAGE   \* MERGEFORMAT </w:instrText>
        </w:r>
        <w:r w:rsidR="00533965" w:rsidRPr="0042611E">
          <w:rPr>
            <w:sz w:val="22"/>
          </w:rPr>
          <w:fldChar w:fldCharType="separate"/>
        </w:r>
        <w:r w:rsidR="00646A9A">
          <w:rPr>
            <w:noProof/>
            <w:sz w:val="22"/>
          </w:rPr>
          <w:t>1</w:t>
        </w:r>
        <w:r w:rsidR="00533965" w:rsidRPr="0042611E">
          <w:rPr>
            <w:noProof/>
            <w:sz w:val="22"/>
          </w:rPr>
          <w:fldChar w:fldCharType="end"/>
        </w:r>
      </w:sdtContent>
    </w:sdt>
  </w:p>
  <w:p w14:paraId="367D700B" w14:textId="77777777" w:rsidR="00533965" w:rsidRDefault="005339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6D03" w14:textId="77777777" w:rsidR="00553968" w:rsidRDefault="00553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AFA7" w14:textId="77777777" w:rsidR="003F0C17" w:rsidRDefault="003F0C17" w:rsidP="00533965">
      <w:r>
        <w:separator/>
      </w:r>
    </w:p>
  </w:footnote>
  <w:footnote w:type="continuationSeparator" w:id="0">
    <w:p w14:paraId="61F6F0ED" w14:textId="77777777" w:rsidR="003F0C17" w:rsidRDefault="003F0C17" w:rsidP="0053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930C" w14:textId="77777777" w:rsidR="00553968" w:rsidRDefault="00553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6000" w14:textId="77777777" w:rsidR="00553968" w:rsidRDefault="005539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0612" w14:textId="77777777" w:rsidR="00553968" w:rsidRDefault="005539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631B4"/>
    <w:multiLevelType w:val="hybridMultilevel"/>
    <w:tmpl w:val="13947472"/>
    <w:lvl w:ilvl="0" w:tplc="5704851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Arial" w:hint="default"/>
        <w:color w:val="auto"/>
        <w:w w:val="100"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ya Hussain AlZarouni">
    <w15:presenceInfo w15:providerId="AD" w15:userId="S::Alya.AlZarouni@difc.ae::d987d31b-338f-49c2-a49d-cdb7bf04db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FE"/>
    <w:rsid w:val="000052F4"/>
    <w:rsid w:val="000075F3"/>
    <w:rsid w:val="00010EBB"/>
    <w:rsid w:val="000144BA"/>
    <w:rsid w:val="000151A5"/>
    <w:rsid w:val="00016355"/>
    <w:rsid w:val="0002171D"/>
    <w:rsid w:val="00021BD8"/>
    <w:rsid w:val="00030002"/>
    <w:rsid w:val="00036EEB"/>
    <w:rsid w:val="00041FD1"/>
    <w:rsid w:val="00053A2D"/>
    <w:rsid w:val="00064436"/>
    <w:rsid w:val="00070DAB"/>
    <w:rsid w:val="000724DB"/>
    <w:rsid w:val="00074A56"/>
    <w:rsid w:val="000913C0"/>
    <w:rsid w:val="00093A61"/>
    <w:rsid w:val="00096720"/>
    <w:rsid w:val="00097FB2"/>
    <w:rsid w:val="000A5DEB"/>
    <w:rsid w:val="000A7EFE"/>
    <w:rsid w:val="000B671E"/>
    <w:rsid w:val="000D0E7E"/>
    <w:rsid w:val="000E2FF2"/>
    <w:rsid w:val="000E52CD"/>
    <w:rsid w:val="000E6450"/>
    <w:rsid w:val="00104170"/>
    <w:rsid w:val="001109A9"/>
    <w:rsid w:val="00113CFE"/>
    <w:rsid w:val="001254F3"/>
    <w:rsid w:val="00160158"/>
    <w:rsid w:val="0016490F"/>
    <w:rsid w:val="001820F6"/>
    <w:rsid w:val="00182DD0"/>
    <w:rsid w:val="001A1E50"/>
    <w:rsid w:val="001A41E8"/>
    <w:rsid w:val="001A5B84"/>
    <w:rsid w:val="001B014B"/>
    <w:rsid w:val="001B340F"/>
    <w:rsid w:val="001C331F"/>
    <w:rsid w:val="001D0A2F"/>
    <w:rsid w:val="001D75C2"/>
    <w:rsid w:val="001E27FF"/>
    <w:rsid w:val="001F46A3"/>
    <w:rsid w:val="00200B25"/>
    <w:rsid w:val="00204E00"/>
    <w:rsid w:val="002348A0"/>
    <w:rsid w:val="00236344"/>
    <w:rsid w:val="002417D4"/>
    <w:rsid w:val="00243E32"/>
    <w:rsid w:val="00253CC2"/>
    <w:rsid w:val="00267402"/>
    <w:rsid w:val="0026785B"/>
    <w:rsid w:val="0027076D"/>
    <w:rsid w:val="00270F79"/>
    <w:rsid w:val="002722A7"/>
    <w:rsid w:val="00294498"/>
    <w:rsid w:val="00295EB3"/>
    <w:rsid w:val="0029772F"/>
    <w:rsid w:val="002C3257"/>
    <w:rsid w:val="002D56EF"/>
    <w:rsid w:val="002D610B"/>
    <w:rsid w:val="002D7B38"/>
    <w:rsid w:val="002F0856"/>
    <w:rsid w:val="002F10A8"/>
    <w:rsid w:val="002F3925"/>
    <w:rsid w:val="002F4487"/>
    <w:rsid w:val="002F6F7B"/>
    <w:rsid w:val="003029E7"/>
    <w:rsid w:val="00304AD4"/>
    <w:rsid w:val="003122CC"/>
    <w:rsid w:val="00312DDC"/>
    <w:rsid w:val="00314790"/>
    <w:rsid w:val="00325A72"/>
    <w:rsid w:val="00341BDF"/>
    <w:rsid w:val="003432B3"/>
    <w:rsid w:val="003436AA"/>
    <w:rsid w:val="00346D16"/>
    <w:rsid w:val="00385004"/>
    <w:rsid w:val="00385FBA"/>
    <w:rsid w:val="00385FE7"/>
    <w:rsid w:val="00390357"/>
    <w:rsid w:val="00395076"/>
    <w:rsid w:val="00396BB4"/>
    <w:rsid w:val="003A3C92"/>
    <w:rsid w:val="003B150C"/>
    <w:rsid w:val="003B17AF"/>
    <w:rsid w:val="003C1407"/>
    <w:rsid w:val="003C329F"/>
    <w:rsid w:val="003D3513"/>
    <w:rsid w:val="003E30D1"/>
    <w:rsid w:val="003E5B32"/>
    <w:rsid w:val="003F0C17"/>
    <w:rsid w:val="003F3D85"/>
    <w:rsid w:val="00401696"/>
    <w:rsid w:val="00407E0D"/>
    <w:rsid w:val="00410511"/>
    <w:rsid w:val="00416D90"/>
    <w:rsid w:val="004211C9"/>
    <w:rsid w:val="0042611E"/>
    <w:rsid w:val="00427FD2"/>
    <w:rsid w:val="00431503"/>
    <w:rsid w:val="0044147D"/>
    <w:rsid w:val="004445DE"/>
    <w:rsid w:val="004457A0"/>
    <w:rsid w:val="00447158"/>
    <w:rsid w:val="004513EF"/>
    <w:rsid w:val="004622E2"/>
    <w:rsid w:val="004659B1"/>
    <w:rsid w:val="00467FD7"/>
    <w:rsid w:val="0048522D"/>
    <w:rsid w:val="00492D64"/>
    <w:rsid w:val="0049347A"/>
    <w:rsid w:val="004A3478"/>
    <w:rsid w:val="004A40A1"/>
    <w:rsid w:val="004B1148"/>
    <w:rsid w:val="004B6FD4"/>
    <w:rsid w:val="004C0A6A"/>
    <w:rsid w:val="004C1062"/>
    <w:rsid w:val="004C7932"/>
    <w:rsid w:val="004D3083"/>
    <w:rsid w:val="004D310D"/>
    <w:rsid w:val="004F25A8"/>
    <w:rsid w:val="005017E2"/>
    <w:rsid w:val="00503D57"/>
    <w:rsid w:val="00513D5F"/>
    <w:rsid w:val="00521CAB"/>
    <w:rsid w:val="00522B58"/>
    <w:rsid w:val="00523608"/>
    <w:rsid w:val="00525062"/>
    <w:rsid w:val="00533965"/>
    <w:rsid w:val="005359D8"/>
    <w:rsid w:val="00551391"/>
    <w:rsid w:val="00553968"/>
    <w:rsid w:val="00567143"/>
    <w:rsid w:val="00593B8D"/>
    <w:rsid w:val="0059656B"/>
    <w:rsid w:val="005979D6"/>
    <w:rsid w:val="00597E43"/>
    <w:rsid w:val="005D6327"/>
    <w:rsid w:val="005E377C"/>
    <w:rsid w:val="005F04DD"/>
    <w:rsid w:val="0060021D"/>
    <w:rsid w:val="00600B2E"/>
    <w:rsid w:val="00600ECB"/>
    <w:rsid w:val="006010B9"/>
    <w:rsid w:val="00606553"/>
    <w:rsid w:val="006155EB"/>
    <w:rsid w:val="00615EC7"/>
    <w:rsid w:val="006161D8"/>
    <w:rsid w:val="006175D0"/>
    <w:rsid w:val="00632C69"/>
    <w:rsid w:val="00642D2A"/>
    <w:rsid w:val="00646A9A"/>
    <w:rsid w:val="006478D6"/>
    <w:rsid w:val="006508EC"/>
    <w:rsid w:val="006548E5"/>
    <w:rsid w:val="00655FA0"/>
    <w:rsid w:val="00687607"/>
    <w:rsid w:val="006938FE"/>
    <w:rsid w:val="006A5993"/>
    <w:rsid w:val="006C6156"/>
    <w:rsid w:val="006D0460"/>
    <w:rsid w:val="006D0E3B"/>
    <w:rsid w:val="006E0C1B"/>
    <w:rsid w:val="0070159B"/>
    <w:rsid w:val="00704382"/>
    <w:rsid w:val="007143CE"/>
    <w:rsid w:val="00716D7F"/>
    <w:rsid w:val="0075537B"/>
    <w:rsid w:val="00761C3A"/>
    <w:rsid w:val="007660E5"/>
    <w:rsid w:val="007A105A"/>
    <w:rsid w:val="007A7AC3"/>
    <w:rsid w:val="007B3295"/>
    <w:rsid w:val="007B3E7B"/>
    <w:rsid w:val="007C2896"/>
    <w:rsid w:val="007E3AAA"/>
    <w:rsid w:val="007F4BA0"/>
    <w:rsid w:val="008025B2"/>
    <w:rsid w:val="008041C0"/>
    <w:rsid w:val="00807AC3"/>
    <w:rsid w:val="00812F56"/>
    <w:rsid w:val="00814BAA"/>
    <w:rsid w:val="00816EE8"/>
    <w:rsid w:val="00823017"/>
    <w:rsid w:val="00832069"/>
    <w:rsid w:val="008337A9"/>
    <w:rsid w:val="0083504E"/>
    <w:rsid w:val="008359A8"/>
    <w:rsid w:val="00843C75"/>
    <w:rsid w:val="008537F1"/>
    <w:rsid w:val="0085683D"/>
    <w:rsid w:val="0088277D"/>
    <w:rsid w:val="00882CFE"/>
    <w:rsid w:val="00884385"/>
    <w:rsid w:val="00890EFB"/>
    <w:rsid w:val="00892997"/>
    <w:rsid w:val="008A1D62"/>
    <w:rsid w:val="008A2BE5"/>
    <w:rsid w:val="008A3E98"/>
    <w:rsid w:val="008A5D4E"/>
    <w:rsid w:val="008B62E3"/>
    <w:rsid w:val="008C213D"/>
    <w:rsid w:val="008D13DB"/>
    <w:rsid w:val="008D19C8"/>
    <w:rsid w:val="008D7EE5"/>
    <w:rsid w:val="008E27C9"/>
    <w:rsid w:val="008E4378"/>
    <w:rsid w:val="008F1E8D"/>
    <w:rsid w:val="009217A9"/>
    <w:rsid w:val="00923FD6"/>
    <w:rsid w:val="009429A7"/>
    <w:rsid w:val="00954FAA"/>
    <w:rsid w:val="00972AD8"/>
    <w:rsid w:val="00973EF9"/>
    <w:rsid w:val="0097702D"/>
    <w:rsid w:val="00987A77"/>
    <w:rsid w:val="00990CA2"/>
    <w:rsid w:val="009A316F"/>
    <w:rsid w:val="009A6DE3"/>
    <w:rsid w:val="009B2E68"/>
    <w:rsid w:val="009C026A"/>
    <w:rsid w:val="009C2352"/>
    <w:rsid w:val="009C3708"/>
    <w:rsid w:val="009C749C"/>
    <w:rsid w:val="009E57C3"/>
    <w:rsid w:val="009F234C"/>
    <w:rsid w:val="009F321D"/>
    <w:rsid w:val="00A07174"/>
    <w:rsid w:val="00A301DD"/>
    <w:rsid w:val="00A30F87"/>
    <w:rsid w:val="00A31FAC"/>
    <w:rsid w:val="00A333BF"/>
    <w:rsid w:val="00A355FF"/>
    <w:rsid w:val="00A41725"/>
    <w:rsid w:val="00A43248"/>
    <w:rsid w:val="00A4594E"/>
    <w:rsid w:val="00A46729"/>
    <w:rsid w:val="00A57B9E"/>
    <w:rsid w:val="00A6516C"/>
    <w:rsid w:val="00A7021C"/>
    <w:rsid w:val="00A83585"/>
    <w:rsid w:val="00A85EB1"/>
    <w:rsid w:val="00A86EF5"/>
    <w:rsid w:val="00A87854"/>
    <w:rsid w:val="00AA2E5A"/>
    <w:rsid w:val="00AA7464"/>
    <w:rsid w:val="00AA761E"/>
    <w:rsid w:val="00AC38E7"/>
    <w:rsid w:val="00AC3FB1"/>
    <w:rsid w:val="00AD122A"/>
    <w:rsid w:val="00AD6512"/>
    <w:rsid w:val="00AD776D"/>
    <w:rsid w:val="00AF0CD9"/>
    <w:rsid w:val="00AF4B1B"/>
    <w:rsid w:val="00AF6BEC"/>
    <w:rsid w:val="00B0668C"/>
    <w:rsid w:val="00B07C86"/>
    <w:rsid w:val="00B11A8A"/>
    <w:rsid w:val="00B13ECD"/>
    <w:rsid w:val="00B4389F"/>
    <w:rsid w:val="00B56419"/>
    <w:rsid w:val="00B8596C"/>
    <w:rsid w:val="00B962BE"/>
    <w:rsid w:val="00BA2FBD"/>
    <w:rsid w:val="00BA4222"/>
    <w:rsid w:val="00BA5BEE"/>
    <w:rsid w:val="00BB316E"/>
    <w:rsid w:val="00BB5EEE"/>
    <w:rsid w:val="00BC45A4"/>
    <w:rsid w:val="00BC5BBD"/>
    <w:rsid w:val="00BC5CDD"/>
    <w:rsid w:val="00BD54DD"/>
    <w:rsid w:val="00BF5C4B"/>
    <w:rsid w:val="00BF7C1B"/>
    <w:rsid w:val="00C01629"/>
    <w:rsid w:val="00C079B8"/>
    <w:rsid w:val="00C22322"/>
    <w:rsid w:val="00C31271"/>
    <w:rsid w:val="00C360B5"/>
    <w:rsid w:val="00C505D5"/>
    <w:rsid w:val="00C53E29"/>
    <w:rsid w:val="00C7159D"/>
    <w:rsid w:val="00C7174E"/>
    <w:rsid w:val="00C72CC4"/>
    <w:rsid w:val="00C76C8F"/>
    <w:rsid w:val="00C95040"/>
    <w:rsid w:val="00C95A09"/>
    <w:rsid w:val="00CA0433"/>
    <w:rsid w:val="00CB3B88"/>
    <w:rsid w:val="00CC1A93"/>
    <w:rsid w:val="00CC38BC"/>
    <w:rsid w:val="00CC555A"/>
    <w:rsid w:val="00CC78D0"/>
    <w:rsid w:val="00CD063F"/>
    <w:rsid w:val="00CD0FE0"/>
    <w:rsid w:val="00CD16C7"/>
    <w:rsid w:val="00CD48A0"/>
    <w:rsid w:val="00CD678E"/>
    <w:rsid w:val="00CE1E3D"/>
    <w:rsid w:val="00CF737D"/>
    <w:rsid w:val="00D04885"/>
    <w:rsid w:val="00D14E35"/>
    <w:rsid w:val="00D20FBD"/>
    <w:rsid w:val="00D21372"/>
    <w:rsid w:val="00D27615"/>
    <w:rsid w:val="00D3296F"/>
    <w:rsid w:val="00D343A1"/>
    <w:rsid w:val="00D46183"/>
    <w:rsid w:val="00D5122D"/>
    <w:rsid w:val="00D52D61"/>
    <w:rsid w:val="00D97899"/>
    <w:rsid w:val="00D978E9"/>
    <w:rsid w:val="00DA32D1"/>
    <w:rsid w:val="00DA5AD2"/>
    <w:rsid w:val="00DD1BAC"/>
    <w:rsid w:val="00DD65AB"/>
    <w:rsid w:val="00DE2972"/>
    <w:rsid w:val="00DE5D3D"/>
    <w:rsid w:val="00DE6777"/>
    <w:rsid w:val="00E015DD"/>
    <w:rsid w:val="00E1594C"/>
    <w:rsid w:val="00E159BA"/>
    <w:rsid w:val="00E23FB3"/>
    <w:rsid w:val="00E259C3"/>
    <w:rsid w:val="00E26C3D"/>
    <w:rsid w:val="00E26FE3"/>
    <w:rsid w:val="00E3056F"/>
    <w:rsid w:val="00E436FF"/>
    <w:rsid w:val="00E46B9E"/>
    <w:rsid w:val="00E47B54"/>
    <w:rsid w:val="00E51263"/>
    <w:rsid w:val="00E52E77"/>
    <w:rsid w:val="00E545ED"/>
    <w:rsid w:val="00E5664B"/>
    <w:rsid w:val="00E60B8B"/>
    <w:rsid w:val="00E902D5"/>
    <w:rsid w:val="00E92F21"/>
    <w:rsid w:val="00E950C1"/>
    <w:rsid w:val="00EA36CC"/>
    <w:rsid w:val="00EA7BD0"/>
    <w:rsid w:val="00EC3D26"/>
    <w:rsid w:val="00EE4418"/>
    <w:rsid w:val="00EF15DB"/>
    <w:rsid w:val="00EF27E0"/>
    <w:rsid w:val="00EF7313"/>
    <w:rsid w:val="00F002B5"/>
    <w:rsid w:val="00F112CF"/>
    <w:rsid w:val="00F1179F"/>
    <w:rsid w:val="00F2270C"/>
    <w:rsid w:val="00F23226"/>
    <w:rsid w:val="00F25120"/>
    <w:rsid w:val="00F26C61"/>
    <w:rsid w:val="00F3009C"/>
    <w:rsid w:val="00F31C6A"/>
    <w:rsid w:val="00F37369"/>
    <w:rsid w:val="00F53A28"/>
    <w:rsid w:val="00F67B83"/>
    <w:rsid w:val="00F84199"/>
    <w:rsid w:val="00F87E10"/>
    <w:rsid w:val="00F9325F"/>
    <w:rsid w:val="00FA480E"/>
    <w:rsid w:val="00FB3233"/>
    <w:rsid w:val="00FB5B03"/>
    <w:rsid w:val="00FC67FA"/>
    <w:rsid w:val="00FD2F6A"/>
    <w:rsid w:val="00F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6AECA0"/>
  <w15:docId w15:val="{90C4EC92-8133-4D4A-94F7-8C4C7295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E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339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396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39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965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BC45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C45A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f74afad7-bac5-41de-a833-5bd2fb3e2728" value=""/>
</sisl>
</file>

<file path=customXml/itemProps1.xml><?xml version="1.0" encoding="utf-8"?>
<ds:datastoreItem xmlns:ds="http://schemas.openxmlformats.org/officeDocument/2006/customXml" ds:itemID="{3B9E9B59-F433-4A72-92A2-C7B2910087B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</vt:lpstr>
    </vt:vector>
  </TitlesOfParts>
  <Company>DIFC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Resolution</dc:title>
  <dc:creator>natella.ali</dc:creator>
  <cp:lastModifiedBy>Alya Hussain AlZarouni</cp:lastModifiedBy>
  <cp:revision>2</cp:revision>
  <dcterms:created xsi:type="dcterms:W3CDTF">2023-10-03T04:28:00Z</dcterms:created>
  <dcterms:modified xsi:type="dcterms:W3CDTF">2023-10-03T04:28:00Z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5ede4934-cec1-4c62-9e06-b2145f9b5e4e</vt:lpwstr>
  </property>
  <property fmtid="{D5CDD505-2E9C-101B-9397-08002B2CF9AE}" pid="3" name="Classification">
    <vt:lpwstr>PUBLIC</vt:lpwstr>
  </property>
  <property fmtid="{D5CDD505-2E9C-101B-9397-08002B2CF9AE}" pid="4" name="docIndexRef">
    <vt:lpwstr>7743bea0-a5db-45e7-93cf-fafec37302cc</vt:lpwstr>
  </property>
  <property fmtid="{D5CDD505-2E9C-101B-9397-08002B2CF9AE}" pid="5" name="bjSaver">
    <vt:lpwstr>vwo4XY6MZihPOZCcW4p/caJoCkaL8fiz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7" name="bjDocumentLabelXML-0">
    <vt:lpwstr>ames.com/2008/01/sie/internal/label"&gt;&lt;element uid="f74afad7-bac5-41de-a833-5bd2fb3e2728" value="" /&gt;&lt;/sisl&gt;</vt:lpwstr>
  </property>
  <property fmtid="{D5CDD505-2E9C-101B-9397-08002B2CF9AE}" pid="8" name="bjDocumentSecurityLabel">
    <vt:lpwstr>Public</vt:lpwstr>
  </property>
  <property fmtid="{D5CDD505-2E9C-101B-9397-08002B2CF9AE}" pid="9" name="BJ-Classification">
    <vt:lpwstr>Public</vt:lpwstr>
  </property>
  <property fmtid="{D5CDD505-2E9C-101B-9397-08002B2CF9AE}" pid="10" name="MSIP_Label_d256c6e4-a070-4b8b-adac-2619fc9cc9d6_Enabled">
    <vt:lpwstr>true</vt:lpwstr>
  </property>
  <property fmtid="{D5CDD505-2E9C-101B-9397-08002B2CF9AE}" pid="11" name="MSIP_Label_d256c6e4-a070-4b8b-adac-2619fc9cc9d6_SetDate">
    <vt:lpwstr>2023-10-02T11:37:55Z</vt:lpwstr>
  </property>
  <property fmtid="{D5CDD505-2E9C-101B-9397-08002B2CF9AE}" pid="12" name="MSIP_Label_d256c6e4-a070-4b8b-adac-2619fc9cc9d6_Method">
    <vt:lpwstr>Privileged</vt:lpwstr>
  </property>
  <property fmtid="{D5CDD505-2E9C-101B-9397-08002B2CF9AE}" pid="13" name="MSIP_Label_d256c6e4-a070-4b8b-adac-2619fc9cc9d6_Name">
    <vt:lpwstr>INTERNAL</vt:lpwstr>
  </property>
  <property fmtid="{D5CDD505-2E9C-101B-9397-08002B2CF9AE}" pid="14" name="MSIP_Label_d256c6e4-a070-4b8b-adac-2619fc9cc9d6_SiteId">
    <vt:lpwstr>abc805d7-9852-4fa2-af27-5f3c9114221c</vt:lpwstr>
  </property>
  <property fmtid="{D5CDD505-2E9C-101B-9397-08002B2CF9AE}" pid="15" name="MSIP_Label_d256c6e4-a070-4b8b-adac-2619fc9cc9d6_ActionId">
    <vt:lpwstr>a7c47c24-0707-418d-92c8-b39911491b39</vt:lpwstr>
  </property>
  <property fmtid="{D5CDD505-2E9C-101B-9397-08002B2CF9AE}" pid="16" name="MSIP_Label_d256c6e4-a070-4b8b-adac-2619fc9cc9d6_ContentBits">
    <vt:lpwstr>0</vt:lpwstr>
  </property>
</Properties>
</file>